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CC9" w14:textId="77777777" w:rsidR="00414996" w:rsidRDefault="00072590">
      <w:r>
        <w:t xml:space="preserve">Aan: </w:t>
      </w:r>
      <w:r>
        <w:tab/>
        <w:t>Provincie Zuid-Holland</w:t>
      </w:r>
    </w:p>
    <w:p w14:paraId="2D5C7ABF" w14:textId="77777777" w:rsidR="00072590" w:rsidRDefault="00072590">
      <w:r>
        <w:tab/>
        <w:t>t.a.v. Bureau Subsidies</w:t>
      </w:r>
    </w:p>
    <w:p w14:paraId="4FDDAF0D" w14:textId="77777777" w:rsidR="00072590" w:rsidRDefault="00072590" w:rsidP="00072590">
      <w:pPr>
        <w:ind w:firstLine="708"/>
      </w:pPr>
      <w:r>
        <w:t>Postbus 90602</w:t>
      </w:r>
    </w:p>
    <w:p w14:paraId="0691725F" w14:textId="77777777" w:rsidR="00072590" w:rsidRDefault="00072590" w:rsidP="00072590">
      <w:pPr>
        <w:ind w:firstLine="708"/>
      </w:pPr>
      <w:r>
        <w:t>2509 LP Den Haag</w:t>
      </w:r>
    </w:p>
    <w:p w14:paraId="14DD6887" w14:textId="77777777" w:rsidR="00072590" w:rsidRDefault="00072590" w:rsidP="00072590"/>
    <w:p w14:paraId="0CFFB77F" w14:textId="77777777" w:rsidR="000E4737" w:rsidRDefault="000E4737" w:rsidP="00072590">
      <w:r>
        <w:t xml:space="preserve">Datum: </w:t>
      </w:r>
    </w:p>
    <w:p w14:paraId="492F3C4F" w14:textId="77777777" w:rsidR="000E4737" w:rsidRDefault="000E4737" w:rsidP="00072590"/>
    <w:p w14:paraId="34296CE1" w14:textId="77777777" w:rsidR="00072590" w:rsidDel="00961A11" w:rsidRDefault="00072590" w:rsidP="00072590">
      <w:pPr>
        <w:rPr>
          <w:del w:id="0" w:author="boschje" w:date="2018-02-20T13:42:00Z"/>
        </w:rPr>
      </w:pPr>
      <w:r>
        <w:t>Betreft: Ondersteuning subsidie aanvraag door gemeente ….. / ondernemersvereniging…. / de 5 ondernemers …. Op bedrijventerrein …….</w:t>
      </w:r>
      <w:r w:rsidR="007F4B68">
        <w:t>voor project ……..</w:t>
      </w:r>
      <w:ins w:id="1" w:author="boschje" w:date="2018-02-20T13:42:00Z">
        <w:r w:rsidR="00961A11">
          <w:t xml:space="preserve"> </w:t>
        </w:r>
      </w:ins>
    </w:p>
    <w:p w14:paraId="3442C6D6" w14:textId="77777777" w:rsidR="00072590" w:rsidDel="00961A11" w:rsidRDefault="00072590" w:rsidP="00072590">
      <w:pPr>
        <w:rPr>
          <w:del w:id="2" w:author="boschje" w:date="2018-02-20T13:42:00Z"/>
        </w:rPr>
      </w:pPr>
    </w:p>
    <w:p w14:paraId="00D2C415" w14:textId="77777777" w:rsidR="007F4B68" w:rsidRDefault="007F4B68" w:rsidP="00072590"/>
    <w:p w14:paraId="30B8FFEB" w14:textId="77777777" w:rsidR="00072590" w:rsidRDefault="00072590" w:rsidP="00072590">
      <w:r>
        <w:t>Geacht College van Gedeputeerde Staten,</w:t>
      </w:r>
    </w:p>
    <w:p w14:paraId="443EAD3E" w14:textId="77777777" w:rsidR="00072590" w:rsidRDefault="00072590" w:rsidP="00072590"/>
    <w:p w14:paraId="338904D2" w14:textId="29F7C792" w:rsidR="000E4737" w:rsidRDefault="00072590" w:rsidP="00072590">
      <w:r>
        <w:t xml:space="preserve">Wij hebben kennis genomen van de subsidieaanvraag </w:t>
      </w:r>
      <w:r w:rsidR="000E4737">
        <w:t xml:space="preserve">in het kader van de Subsidieregeling </w:t>
      </w:r>
      <w:r w:rsidR="007F4B68">
        <w:t>planvorming b</w:t>
      </w:r>
      <w:r w:rsidR="000E4737">
        <w:t>edrijventerreinen</w:t>
      </w:r>
      <w:r w:rsidR="007F4B68">
        <w:t xml:space="preserve"> </w:t>
      </w:r>
      <w:r w:rsidR="008B315F">
        <w:t>2</w:t>
      </w:r>
      <w:r w:rsidR="00382D22">
        <w:t>024</w:t>
      </w:r>
      <w:r w:rsidR="000E4737">
        <w:t xml:space="preserve">, </w:t>
      </w:r>
      <w:r>
        <w:t xml:space="preserve">die de ondernemersvereniging …. op bedrijventerrein ….. </w:t>
      </w:r>
      <w:r w:rsidR="007F4B68">
        <w:t>op</w:t>
      </w:r>
      <w:r>
        <w:t xml:space="preserve"> dat</w:t>
      </w:r>
      <w:r w:rsidR="007F4B68">
        <w:t>um</w:t>
      </w:r>
      <w:r>
        <w:t xml:space="preserve"> …. </w:t>
      </w:r>
      <w:r w:rsidR="000E4737">
        <w:t xml:space="preserve">……. </w:t>
      </w:r>
      <w:r>
        <w:t xml:space="preserve">bij u wil indienen of ingediend heeft. </w:t>
      </w:r>
      <w:r w:rsidR="000E4737">
        <w:t>Het betreft de subsidieaanvraag voor het project: ……..</w:t>
      </w:r>
    </w:p>
    <w:p w14:paraId="2A8AADA1" w14:textId="77777777" w:rsidR="000E4737" w:rsidRDefault="000E4737" w:rsidP="00072590"/>
    <w:p w14:paraId="2533BBF4" w14:textId="77777777" w:rsidR="00072590" w:rsidRDefault="00072590" w:rsidP="00072590">
      <w:r>
        <w:t>Wij delen u hiermee mee dat wij deze aanvraag ondersteunen. Wij hebben daarvoor de volgende redenen</w:t>
      </w:r>
      <w:r w:rsidR="000E4737">
        <w:t>. ………..</w:t>
      </w:r>
    </w:p>
    <w:p w14:paraId="4CBE3789" w14:textId="77777777" w:rsidR="000E4737" w:rsidRDefault="000E4737" w:rsidP="00072590"/>
    <w:p w14:paraId="38656FF1" w14:textId="77777777" w:rsidR="007F4B68" w:rsidRDefault="007F4B68" w:rsidP="00072590"/>
    <w:p w14:paraId="26843CFB" w14:textId="77777777" w:rsidR="007F4B68" w:rsidRDefault="007F4B68" w:rsidP="00072590"/>
    <w:p w14:paraId="3A242726" w14:textId="77777777" w:rsidR="000E4737" w:rsidRDefault="000E4737" w:rsidP="00072590">
      <w:r>
        <w:t>Met vriendelijke groeten,</w:t>
      </w:r>
    </w:p>
    <w:p w14:paraId="17FEBEF7" w14:textId="77777777" w:rsidR="000E4737" w:rsidRDefault="000E4737" w:rsidP="00072590"/>
    <w:p w14:paraId="22F0BB43" w14:textId="77777777" w:rsidR="000E4737" w:rsidRDefault="000E4737" w:rsidP="00072590">
      <w:r>
        <w:t xml:space="preserve">Naam en adres </w:t>
      </w:r>
      <w:r w:rsidR="007F4B68">
        <w:t xml:space="preserve">incl. handtekening </w:t>
      </w:r>
      <w:r>
        <w:t xml:space="preserve">van gemeente, ondernemersvereniging van het bedrijventerrein </w:t>
      </w:r>
      <w:r w:rsidR="008B315F">
        <w:t>en</w:t>
      </w:r>
      <w:r>
        <w:t xml:space="preserve"> de 5 afzonderlijke bedrijven op het betreffende bedrijventerrein</w:t>
      </w:r>
    </w:p>
    <w:p w14:paraId="084CAF4B" w14:textId="77777777" w:rsidR="00961A11" w:rsidRDefault="00961A11" w:rsidP="00072590"/>
    <w:p w14:paraId="00ED7B56" w14:textId="77777777" w:rsidR="00961A11" w:rsidRPr="00961A11" w:rsidRDefault="00961A11" w:rsidP="00072590">
      <w:pPr>
        <w:rPr>
          <w:b/>
        </w:rPr>
      </w:pPr>
      <w:r w:rsidRPr="00961A11">
        <w:rPr>
          <w:b/>
        </w:rPr>
        <w:t xml:space="preserve">NB: de commitmentbrieven bij voorkeur mee (laten) sturen met de subsidieaanvraag zelf! Dus niet nazenden. </w:t>
      </w:r>
    </w:p>
    <w:sectPr w:rsidR="00961A11" w:rsidRPr="0096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90"/>
    <w:rsid w:val="00003CF8"/>
    <w:rsid w:val="000168CD"/>
    <w:rsid w:val="00021075"/>
    <w:rsid w:val="00051563"/>
    <w:rsid w:val="000526A0"/>
    <w:rsid w:val="00054868"/>
    <w:rsid w:val="00061687"/>
    <w:rsid w:val="0006199D"/>
    <w:rsid w:val="000640B7"/>
    <w:rsid w:val="00072590"/>
    <w:rsid w:val="00073E2E"/>
    <w:rsid w:val="00077C84"/>
    <w:rsid w:val="00096F3A"/>
    <w:rsid w:val="000A2111"/>
    <w:rsid w:val="000C11ED"/>
    <w:rsid w:val="000C2616"/>
    <w:rsid w:val="000C60D6"/>
    <w:rsid w:val="000E2A53"/>
    <w:rsid w:val="000E4737"/>
    <w:rsid w:val="000F0AAA"/>
    <w:rsid w:val="000F3AF1"/>
    <w:rsid w:val="00106B26"/>
    <w:rsid w:val="0012130F"/>
    <w:rsid w:val="001218E4"/>
    <w:rsid w:val="00132064"/>
    <w:rsid w:val="00134927"/>
    <w:rsid w:val="001741DF"/>
    <w:rsid w:val="00174EF1"/>
    <w:rsid w:val="001777EA"/>
    <w:rsid w:val="00181019"/>
    <w:rsid w:val="001919A0"/>
    <w:rsid w:val="0019522E"/>
    <w:rsid w:val="001A187E"/>
    <w:rsid w:val="001D1D51"/>
    <w:rsid w:val="001E556C"/>
    <w:rsid w:val="00203220"/>
    <w:rsid w:val="002200D8"/>
    <w:rsid w:val="00221D96"/>
    <w:rsid w:val="00230EE2"/>
    <w:rsid w:val="00231DD9"/>
    <w:rsid w:val="00235F4B"/>
    <w:rsid w:val="00247BAE"/>
    <w:rsid w:val="0025139F"/>
    <w:rsid w:val="00256938"/>
    <w:rsid w:val="00257CAB"/>
    <w:rsid w:val="00265944"/>
    <w:rsid w:val="00265ECB"/>
    <w:rsid w:val="0027080A"/>
    <w:rsid w:val="002750F3"/>
    <w:rsid w:val="00276DFD"/>
    <w:rsid w:val="002778FE"/>
    <w:rsid w:val="0028498E"/>
    <w:rsid w:val="00291ADB"/>
    <w:rsid w:val="00292DD6"/>
    <w:rsid w:val="002B3AC0"/>
    <w:rsid w:val="002B6E6F"/>
    <w:rsid w:val="002C1096"/>
    <w:rsid w:val="002C3E28"/>
    <w:rsid w:val="002C4C3B"/>
    <w:rsid w:val="002E182A"/>
    <w:rsid w:val="002F75DA"/>
    <w:rsid w:val="00337897"/>
    <w:rsid w:val="003438CD"/>
    <w:rsid w:val="00345CC8"/>
    <w:rsid w:val="003558B3"/>
    <w:rsid w:val="00360D6B"/>
    <w:rsid w:val="003626BD"/>
    <w:rsid w:val="00365126"/>
    <w:rsid w:val="00377A7C"/>
    <w:rsid w:val="00380AF5"/>
    <w:rsid w:val="00380F6E"/>
    <w:rsid w:val="00382D22"/>
    <w:rsid w:val="0039380C"/>
    <w:rsid w:val="003A5088"/>
    <w:rsid w:val="003B23E4"/>
    <w:rsid w:val="003C5CCC"/>
    <w:rsid w:val="003E3DE2"/>
    <w:rsid w:val="003E759E"/>
    <w:rsid w:val="003E7BDB"/>
    <w:rsid w:val="003F0EDD"/>
    <w:rsid w:val="003F61DB"/>
    <w:rsid w:val="004058C4"/>
    <w:rsid w:val="004070B3"/>
    <w:rsid w:val="00414996"/>
    <w:rsid w:val="00436799"/>
    <w:rsid w:val="00436E6A"/>
    <w:rsid w:val="00464E74"/>
    <w:rsid w:val="004767CB"/>
    <w:rsid w:val="00482C77"/>
    <w:rsid w:val="004873A8"/>
    <w:rsid w:val="004875B9"/>
    <w:rsid w:val="00495921"/>
    <w:rsid w:val="004B0C86"/>
    <w:rsid w:val="004B35AD"/>
    <w:rsid w:val="004C63E1"/>
    <w:rsid w:val="004C778E"/>
    <w:rsid w:val="004D631E"/>
    <w:rsid w:val="004E66B6"/>
    <w:rsid w:val="004F3B6B"/>
    <w:rsid w:val="004F7DC7"/>
    <w:rsid w:val="00505BF5"/>
    <w:rsid w:val="00513EBE"/>
    <w:rsid w:val="00515219"/>
    <w:rsid w:val="0052430D"/>
    <w:rsid w:val="00527FC8"/>
    <w:rsid w:val="00535569"/>
    <w:rsid w:val="005A58AB"/>
    <w:rsid w:val="005B01FF"/>
    <w:rsid w:val="005B5060"/>
    <w:rsid w:val="005C0DDD"/>
    <w:rsid w:val="005C12A9"/>
    <w:rsid w:val="005C4F3A"/>
    <w:rsid w:val="005C6387"/>
    <w:rsid w:val="005C6D3C"/>
    <w:rsid w:val="005D600B"/>
    <w:rsid w:val="005F28B2"/>
    <w:rsid w:val="005F52EB"/>
    <w:rsid w:val="00601E9E"/>
    <w:rsid w:val="00607097"/>
    <w:rsid w:val="006070D8"/>
    <w:rsid w:val="00607CA2"/>
    <w:rsid w:val="006357B8"/>
    <w:rsid w:val="00637474"/>
    <w:rsid w:val="006539FB"/>
    <w:rsid w:val="0065418B"/>
    <w:rsid w:val="00657C9A"/>
    <w:rsid w:val="0066087B"/>
    <w:rsid w:val="00663C17"/>
    <w:rsid w:val="006676BD"/>
    <w:rsid w:val="00675E9D"/>
    <w:rsid w:val="0067797F"/>
    <w:rsid w:val="00681F84"/>
    <w:rsid w:val="00687221"/>
    <w:rsid w:val="006A429E"/>
    <w:rsid w:val="006B609A"/>
    <w:rsid w:val="006C0F1F"/>
    <w:rsid w:val="006C7468"/>
    <w:rsid w:val="006C7F04"/>
    <w:rsid w:val="006D0F09"/>
    <w:rsid w:val="00712DD4"/>
    <w:rsid w:val="007171D0"/>
    <w:rsid w:val="007208ED"/>
    <w:rsid w:val="0072780A"/>
    <w:rsid w:val="00735E17"/>
    <w:rsid w:val="0073763C"/>
    <w:rsid w:val="007533E6"/>
    <w:rsid w:val="007569DE"/>
    <w:rsid w:val="00770724"/>
    <w:rsid w:val="00773394"/>
    <w:rsid w:val="00781EF8"/>
    <w:rsid w:val="00782EDF"/>
    <w:rsid w:val="00784F4D"/>
    <w:rsid w:val="007A2A45"/>
    <w:rsid w:val="007A62BF"/>
    <w:rsid w:val="007B0301"/>
    <w:rsid w:val="007C099F"/>
    <w:rsid w:val="007C7B4F"/>
    <w:rsid w:val="007D5542"/>
    <w:rsid w:val="007E0B90"/>
    <w:rsid w:val="007F4B68"/>
    <w:rsid w:val="007F5217"/>
    <w:rsid w:val="00806A0A"/>
    <w:rsid w:val="0081748B"/>
    <w:rsid w:val="00823200"/>
    <w:rsid w:val="00823D93"/>
    <w:rsid w:val="00851421"/>
    <w:rsid w:val="008707E0"/>
    <w:rsid w:val="00877591"/>
    <w:rsid w:val="00881C43"/>
    <w:rsid w:val="008A5EE3"/>
    <w:rsid w:val="008B315F"/>
    <w:rsid w:val="008C264E"/>
    <w:rsid w:val="008C287B"/>
    <w:rsid w:val="008C304E"/>
    <w:rsid w:val="008D752F"/>
    <w:rsid w:val="008E08BE"/>
    <w:rsid w:val="008F77CC"/>
    <w:rsid w:val="00924C7D"/>
    <w:rsid w:val="009324FB"/>
    <w:rsid w:val="0093290B"/>
    <w:rsid w:val="00937786"/>
    <w:rsid w:val="00940A12"/>
    <w:rsid w:val="00945139"/>
    <w:rsid w:val="009470A4"/>
    <w:rsid w:val="00961A11"/>
    <w:rsid w:val="009B46F6"/>
    <w:rsid w:val="009B6CD9"/>
    <w:rsid w:val="009B78BC"/>
    <w:rsid w:val="009C5A05"/>
    <w:rsid w:val="009D051C"/>
    <w:rsid w:val="009D5A2D"/>
    <w:rsid w:val="009E2250"/>
    <w:rsid w:val="009E3E7E"/>
    <w:rsid w:val="009F4C4B"/>
    <w:rsid w:val="00A210DA"/>
    <w:rsid w:val="00A2410F"/>
    <w:rsid w:val="00A30A45"/>
    <w:rsid w:val="00A35087"/>
    <w:rsid w:val="00A371EA"/>
    <w:rsid w:val="00A40267"/>
    <w:rsid w:val="00A52D16"/>
    <w:rsid w:val="00A84B00"/>
    <w:rsid w:val="00A9227B"/>
    <w:rsid w:val="00AA01B3"/>
    <w:rsid w:val="00AB0BA8"/>
    <w:rsid w:val="00AC5E4B"/>
    <w:rsid w:val="00AD3CFF"/>
    <w:rsid w:val="00AE1575"/>
    <w:rsid w:val="00AE782B"/>
    <w:rsid w:val="00AF2FB3"/>
    <w:rsid w:val="00AF5BF8"/>
    <w:rsid w:val="00B12933"/>
    <w:rsid w:val="00B3706C"/>
    <w:rsid w:val="00B40194"/>
    <w:rsid w:val="00B43DD7"/>
    <w:rsid w:val="00B456DA"/>
    <w:rsid w:val="00B51189"/>
    <w:rsid w:val="00B70AA6"/>
    <w:rsid w:val="00B715FF"/>
    <w:rsid w:val="00B742F8"/>
    <w:rsid w:val="00B7480E"/>
    <w:rsid w:val="00B82AA6"/>
    <w:rsid w:val="00B832B2"/>
    <w:rsid w:val="00B847EC"/>
    <w:rsid w:val="00B94A77"/>
    <w:rsid w:val="00BA39DD"/>
    <w:rsid w:val="00BB4126"/>
    <w:rsid w:val="00BC1352"/>
    <w:rsid w:val="00BD1EEC"/>
    <w:rsid w:val="00BE0A4D"/>
    <w:rsid w:val="00BE0AD8"/>
    <w:rsid w:val="00BE26A5"/>
    <w:rsid w:val="00C341CB"/>
    <w:rsid w:val="00C40D5C"/>
    <w:rsid w:val="00C5311B"/>
    <w:rsid w:val="00C728F3"/>
    <w:rsid w:val="00C76148"/>
    <w:rsid w:val="00CB0D21"/>
    <w:rsid w:val="00CC29D3"/>
    <w:rsid w:val="00CE26E7"/>
    <w:rsid w:val="00CF2247"/>
    <w:rsid w:val="00CF27FC"/>
    <w:rsid w:val="00CF64E8"/>
    <w:rsid w:val="00CF745C"/>
    <w:rsid w:val="00D033D3"/>
    <w:rsid w:val="00D216D1"/>
    <w:rsid w:val="00D40801"/>
    <w:rsid w:val="00D467B8"/>
    <w:rsid w:val="00D50C9F"/>
    <w:rsid w:val="00D62878"/>
    <w:rsid w:val="00DB05A0"/>
    <w:rsid w:val="00DD2904"/>
    <w:rsid w:val="00DE1305"/>
    <w:rsid w:val="00DE2C45"/>
    <w:rsid w:val="00DF0EDC"/>
    <w:rsid w:val="00DF60FF"/>
    <w:rsid w:val="00E059C5"/>
    <w:rsid w:val="00E14538"/>
    <w:rsid w:val="00E405BC"/>
    <w:rsid w:val="00E56BCC"/>
    <w:rsid w:val="00E658DF"/>
    <w:rsid w:val="00E66EBC"/>
    <w:rsid w:val="00E8156C"/>
    <w:rsid w:val="00EA0A48"/>
    <w:rsid w:val="00EA1C5A"/>
    <w:rsid w:val="00EB6E70"/>
    <w:rsid w:val="00EC3B32"/>
    <w:rsid w:val="00EC6AFC"/>
    <w:rsid w:val="00F05800"/>
    <w:rsid w:val="00F15147"/>
    <w:rsid w:val="00F2339D"/>
    <w:rsid w:val="00F24C3E"/>
    <w:rsid w:val="00F34462"/>
    <w:rsid w:val="00F44FAC"/>
    <w:rsid w:val="00F47F66"/>
    <w:rsid w:val="00F57943"/>
    <w:rsid w:val="00F72068"/>
    <w:rsid w:val="00F86E5B"/>
    <w:rsid w:val="00F91A19"/>
    <w:rsid w:val="00F92B8B"/>
    <w:rsid w:val="00F95B94"/>
    <w:rsid w:val="00FB4445"/>
    <w:rsid w:val="00FC5162"/>
    <w:rsid w:val="00FE786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4B02"/>
  <w15:docId w15:val="{AAFCF542-7CD6-4E3B-AA6E-70AFAD4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akkera</dc:creator>
  <cp:lastModifiedBy>Huseyin Aydin</cp:lastModifiedBy>
  <cp:revision>4</cp:revision>
  <dcterms:created xsi:type="dcterms:W3CDTF">2018-02-20T12:42:00Z</dcterms:created>
  <dcterms:modified xsi:type="dcterms:W3CDTF">2024-01-19T10:32:00Z</dcterms:modified>
</cp:coreProperties>
</file>